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85" w:rsidRDefault="00DA3E85" w:rsidP="00DA3E85">
      <w:pPr>
        <w:spacing w:after="0" w:line="240" w:lineRule="auto"/>
        <w:ind w:left="4536"/>
        <w:rPr>
          <w:rFonts w:ascii="Arial" w:hAnsi="Arial" w:cs="Arial"/>
          <w:i/>
          <w:sz w:val="18"/>
          <w:szCs w:val="18"/>
        </w:rPr>
      </w:pPr>
      <w:r w:rsidRPr="00DA3E85">
        <w:rPr>
          <w:rFonts w:ascii="Arial" w:hAnsi="Arial" w:cs="Arial"/>
          <w:i/>
          <w:sz w:val="18"/>
          <w:szCs w:val="18"/>
        </w:rPr>
        <w:t xml:space="preserve">Załącznik </w:t>
      </w:r>
    </w:p>
    <w:p w:rsidR="00DA3E85" w:rsidRPr="00DA3E85" w:rsidRDefault="00DA3E85" w:rsidP="00DA3E85">
      <w:pPr>
        <w:spacing w:after="0" w:line="240" w:lineRule="auto"/>
        <w:ind w:left="4536"/>
        <w:rPr>
          <w:rFonts w:ascii="Arial" w:hAnsi="Arial" w:cs="Arial"/>
          <w:i/>
          <w:sz w:val="16"/>
          <w:szCs w:val="16"/>
        </w:rPr>
      </w:pPr>
      <w:r w:rsidRPr="00DA3E85">
        <w:rPr>
          <w:rFonts w:ascii="Arial" w:hAnsi="Arial" w:cs="Arial"/>
          <w:i/>
          <w:sz w:val="16"/>
          <w:szCs w:val="16"/>
        </w:rPr>
        <w:t>do Zasad sanitarnych, porządkowych i bezpieczeństwa</w:t>
      </w:r>
    </w:p>
    <w:p w:rsidR="00DA3E85" w:rsidRPr="00DA3E85" w:rsidRDefault="00DA3E85" w:rsidP="00DA3E85">
      <w:pPr>
        <w:spacing w:after="0" w:line="240" w:lineRule="auto"/>
        <w:ind w:left="4536"/>
        <w:rPr>
          <w:rFonts w:ascii="Arial" w:hAnsi="Arial" w:cs="Arial"/>
          <w:i/>
          <w:sz w:val="16"/>
          <w:szCs w:val="16"/>
        </w:rPr>
      </w:pPr>
      <w:r w:rsidRPr="00DA3E85">
        <w:rPr>
          <w:rFonts w:ascii="Arial" w:hAnsi="Arial" w:cs="Arial"/>
          <w:i/>
          <w:sz w:val="16"/>
          <w:szCs w:val="16"/>
        </w:rPr>
        <w:t xml:space="preserve">związanych z udziałem w zajęciach edukacyjnych </w:t>
      </w:r>
    </w:p>
    <w:p w:rsidR="00DA3E85" w:rsidRPr="00DA3E85" w:rsidRDefault="00DA3E85" w:rsidP="00DA3E85">
      <w:pPr>
        <w:spacing w:after="0" w:line="240" w:lineRule="auto"/>
        <w:ind w:left="4536"/>
        <w:rPr>
          <w:rFonts w:ascii="Arial" w:hAnsi="Arial" w:cs="Arial"/>
          <w:i/>
          <w:sz w:val="16"/>
          <w:szCs w:val="16"/>
        </w:rPr>
      </w:pPr>
      <w:r w:rsidRPr="00DA3E85">
        <w:rPr>
          <w:rFonts w:ascii="Arial" w:hAnsi="Arial" w:cs="Arial"/>
          <w:i/>
          <w:sz w:val="16"/>
          <w:szCs w:val="16"/>
        </w:rPr>
        <w:t>na terenie Muzeum Narodowego w Gdańsku</w:t>
      </w:r>
    </w:p>
    <w:p w:rsidR="00DA3E85" w:rsidRPr="00DA3E85" w:rsidRDefault="00877211" w:rsidP="00DA3E85">
      <w:pPr>
        <w:spacing w:after="0" w:line="240" w:lineRule="auto"/>
        <w:ind w:left="453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wprowadzonych Zarządzeniem nr 36</w:t>
      </w:r>
      <w:r w:rsidR="00DA3E85" w:rsidRPr="00DA3E85">
        <w:rPr>
          <w:rFonts w:ascii="Arial" w:hAnsi="Arial" w:cs="Arial"/>
          <w:i/>
          <w:sz w:val="16"/>
          <w:szCs w:val="16"/>
        </w:rPr>
        <w:t xml:space="preserve">/2020 </w:t>
      </w:r>
    </w:p>
    <w:p w:rsidR="00DA3E85" w:rsidRPr="00DA3E85" w:rsidRDefault="00DA3E85" w:rsidP="00DA3E85">
      <w:pPr>
        <w:spacing w:after="0" w:line="240" w:lineRule="auto"/>
        <w:ind w:left="4536"/>
        <w:rPr>
          <w:rFonts w:ascii="Arial" w:hAnsi="Arial" w:cs="Arial"/>
          <w:i/>
          <w:sz w:val="16"/>
          <w:szCs w:val="16"/>
        </w:rPr>
      </w:pPr>
      <w:r w:rsidRPr="00DA3E85">
        <w:rPr>
          <w:rFonts w:ascii="Arial" w:hAnsi="Arial" w:cs="Arial"/>
          <w:i/>
          <w:sz w:val="16"/>
          <w:szCs w:val="16"/>
        </w:rPr>
        <w:t>Dyrektora Muzeum Narodowego w Gdańsku</w:t>
      </w:r>
    </w:p>
    <w:p w:rsidR="00DA3E85" w:rsidRPr="00DA3E85" w:rsidRDefault="00DA3E85" w:rsidP="00DA3E85">
      <w:pPr>
        <w:spacing w:after="0" w:line="240" w:lineRule="auto"/>
        <w:ind w:left="4536"/>
        <w:rPr>
          <w:rFonts w:ascii="Arial" w:hAnsi="Arial" w:cs="Arial"/>
          <w:i/>
          <w:sz w:val="16"/>
          <w:szCs w:val="16"/>
        </w:rPr>
      </w:pPr>
      <w:del w:id="0" w:author="Hanna Negowska" w:date="2020-08-31T09:39:00Z">
        <w:r w:rsidRPr="00DA3E85" w:rsidDel="00F0598D">
          <w:rPr>
            <w:rFonts w:ascii="Arial" w:hAnsi="Arial" w:cs="Arial"/>
            <w:i/>
            <w:sz w:val="16"/>
            <w:szCs w:val="16"/>
          </w:rPr>
          <w:delText xml:space="preserve"> </w:delText>
        </w:r>
      </w:del>
      <w:r w:rsidRPr="00DA3E85">
        <w:rPr>
          <w:rFonts w:ascii="Arial" w:hAnsi="Arial" w:cs="Arial"/>
          <w:i/>
          <w:sz w:val="16"/>
          <w:szCs w:val="16"/>
        </w:rPr>
        <w:t>z dn. 16.07.2020 r.</w:t>
      </w:r>
    </w:p>
    <w:p w:rsidR="00DA3E85" w:rsidRDefault="00DA3E85" w:rsidP="00DA3E8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01E68" w:rsidRPr="003D69F1" w:rsidRDefault="00301E68" w:rsidP="00301E6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D69F1">
        <w:rPr>
          <w:rFonts w:ascii="Arial" w:hAnsi="Arial" w:cs="Arial"/>
          <w:b/>
          <w:sz w:val="24"/>
        </w:rPr>
        <w:t>OŚWIADCZENIE O STANIE ZDROWIA UCZESTNIKA zajęć edukacyjnych</w:t>
      </w:r>
    </w:p>
    <w:p w:rsidR="00301E68" w:rsidRPr="003D69F1" w:rsidRDefault="00301E68" w:rsidP="00301E6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D69F1">
        <w:rPr>
          <w:rFonts w:ascii="Arial" w:hAnsi="Arial" w:cs="Arial"/>
          <w:b/>
          <w:sz w:val="24"/>
        </w:rPr>
        <w:t>na terenie Oddziału Sztuki Nowoczesnej Muzeum Narodowym w Gdańsku</w:t>
      </w:r>
    </w:p>
    <w:p w:rsidR="00301E68" w:rsidRPr="003D69F1" w:rsidRDefault="00301E68" w:rsidP="00301E68">
      <w:pPr>
        <w:spacing w:after="0" w:line="240" w:lineRule="auto"/>
        <w:rPr>
          <w:rFonts w:ascii="Arial" w:hAnsi="Arial" w:cs="Arial"/>
        </w:rPr>
      </w:pPr>
    </w:p>
    <w:p w:rsidR="00301E68" w:rsidRPr="003D69F1" w:rsidRDefault="00301E68" w:rsidP="00301E68">
      <w:pPr>
        <w:spacing w:after="0" w:line="240" w:lineRule="auto"/>
        <w:rPr>
          <w:rFonts w:ascii="Arial" w:hAnsi="Arial" w:cs="Arial"/>
          <w:b/>
        </w:rPr>
      </w:pPr>
      <w:r w:rsidRPr="003D69F1">
        <w:rPr>
          <w:rFonts w:ascii="Arial" w:hAnsi="Arial" w:cs="Arial"/>
          <w:b/>
        </w:rPr>
        <w:t xml:space="preserve">Uczestnik: </w:t>
      </w:r>
    </w:p>
    <w:p w:rsidR="00301E68" w:rsidRDefault="00301E68" w:rsidP="00301E68">
      <w:pPr>
        <w:spacing w:after="0" w:line="240" w:lineRule="auto"/>
        <w:rPr>
          <w:rFonts w:ascii="Arial" w:hAnsi="Arial" w:cs="Arial"/>
        </w:rPr>
      </w:pPr>
    </w:p>
    <w:p w:rsidR="00301E68" w:rsidRPr="003D69F1" w:rsidRDefault="00301E68" w:rsidP="00301E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301E68" w:rsidRPr="00DA3E85" w:rsidRDefault="00301E68" w:rsidP="00301E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A3E85">
        <w:rPr>
          <w:rFonts w:ascii="Arial" w:hAnsi="Arial" w:cs="Arial"/>
          <w:sz w:val="16"/>
          <w:szCs w:val="16"/>
        </w:rPr>
        <w:t>(imię i nazwisko, numer telefonu lub adres e-mail)</w:t>
      </w:r>
    </w:p>
    <w:p w:rsidR="00301E68" w:rsidRDefault="00301E68" w:rsidP="00301E68">
      <w:pPr>
        <w:spacing w:after="0" w:line="240" w:lineRule="auto"/>
        <w:jc w:val="both"/>
        <w:rPr>
          <w:rFonts w:ascii="Arial" w:hAnsi="Arial" w:cs="Arial"/>
        </w:rPr>
      </w:pPr>
    </w:p>
    <w:p w:rsidR="00301E68" w:rsidRPr="00DA3E85" w:rsidRDefault="00301E68" w:rsidP="00DA3E85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A3E85">
        <w:rPr>
          <w:rFonts w:ascii="Arial" w:hAnsi="Arial" w:cs="Arial"/>
        </w:rPr>
        <w:t>Świadomy(a) istniejącego zagrożenia epidemicznego oraz zasad bezpieczeństwa wprowadzonych w celu zapobiegania COVID-19 oświadczam, że:</w:t>
      </w:r>
    </w:p>
    <w:p w:rsidR="00301E68" w:rsidRPr="00DA3E85" w:rsidRDefault="00301E68" w:rsidP="00DA3E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A3E85">
        <w:rPr>
          <w:rFonts w:ascii="Arial" w:hAnsi="Arial" w:cs="Arial"/>
        </w:rPr>
        <w:t xml:space="preserve">według swojej wiedzy nie jestem </w:t>
      </w:r>
      <w:del w:id="1" w:author="Hanna Negowska" w:date="2020-08-31T09:47:00Z">
        <w:r w:rsidRPr="00DA3E85" w:rsidDel="00156FAD">
          <w:rPr>
            <w:rFonts w:ascii="Arial" w:hAnsi="Arial" w:cs="Arial"/>
          </w:rPr>
          <w:delText xml:space="preserve">osobą </w:delText>
        </w:r>
      </w:del>
      <w:r w:rsidRPr="00DA3E85">
        <w:rPr>
          <w:rFonts w:ascii="Arial" w:hAnsi="Arial" w:cs="Arial"/>
        </w:rPr>
        <w:t>zakażon</w:t>
      </w:r>
      <w:del w:id="2" w:author="Hanna Negowska" w:date="2020-08-31T09:47:00Z">
        <w:r w:rsidRPr="00DA3E85" w:rsidDel="00156FAD">
          <w:rPr>
            <w:rFonts w:ascii="Arial" w:hAnsi="Arial" w:cs="Arial"/>
          </w:rPr>
          <w:delText>ą</w:delText>
        </w:r>
      </w:del>
      <w:ins w:id="3" w:author="Hanna Negowska" w:date="2020-08-31T09:47:00Z">
        <w:r w:rsidR="00156FAD">
          <w:rPr>
            <w:rFonts w:ascii="Arial" w:hAnsi="Arial" w:cs="Arial"/>
          </w:rPr>
          <w:t>y(a)</w:t>
        </w:r>
      </w:ins>
      <w:r w:rsidRPr="00DA3E85">
        <w:rPr>
          <w:rFonts w:ascii="Arial" w:hAnsi="Arial" w:cs="Arial"/>
        </w:rPr>
        <w:t xml:space="preserve"> wirusem SARS-CoV-2 wywołującym chorobę COVID-19;</w:t>
      </w:r>
    </w:p>
    <w:p w:rsidR="00301E68" w:rsidRPr="00DA3E85" w:rsidRDefault="00301E68" w:rsidP="00DA3E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A3E85">
        <w:rPr>
          <w:rFonts w:ascii="Arial" w:hAnsi="Arial" w:cs="Arial"/>
        </w:rPr>
        <w:t>nie przebywam, jak i moi domownicy na obowiązkowej kwarantannie lub pod nadzorem epidemiologicznym;</w:t>
      </w:r>
    </w:p>
    <w:p w:rsidR="00301E68" w:rsidRPr="00DA3E85" w:rsidRDefault="00301E68" w:rsidP="00DA3E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A3E85">
        <w:rPr>
          <w:rFonts w:ascii="Arial" w:hAnsi="Arial" w:cs="Arial"/>
        </w:rPr>
        <w:t>zarówno ja, jak i moi domownicy nie mają objawów ostrej infekcji (np. podwyższona temperatura ciała, kaszel, duszności</w:t>
      </w:r>
      <w:ins w:id="4" w:author="Hanna Negowska" w:date="2020-08-31T09:47:00Z">
        <w:r w:rsidR="00156FAD">
          <w:rPr>
            <w:rFonts w:ascii="Arial" w:hAnsi="Arial" w:cs="Arial"/>
          </w:rPr>
          <w:t>,</w:t>
        </w:r>
      </w:ins>
      <w:r w:rsidRPr="00DA3E85">
        <w:rPr>
          <w:rFonts w:ascii="Arial" w:hAnsi="Arial" w:cs="Arial"/>
        </w:rPr>
        <w:t xml:space="preserve"> bóle mięśni, bóle gardła, biegunka), które mogłyby wskazywać na COVID</w:t>
      </w:r>
      <w:del w:id="5" w:author="Hanna Negowska" w:date="2020-08-31T09:47:00Z">
        <w:r w:rsidRPr="00DA3E85" w:rsidDel="00156FAD">
          <w:rPr>
            <w:rFonts w:ascii="Arial" w:hAnsi="Arial" w:cs="Arial"/>
          </w:rPr>
          <w:delText xml:space="preserve"> –</w:delText>
        </w:r>
      </w:del>
      <w:ins w:id="6" w:author="Hanna Negowska" w:date="2020-08-31T09:47:00Z">
        <w:r w:rsidR="00156FAD">
          <w:rPr>
            <w:rFonts w:ascii="Arial" w:hAnsi="Arial" w:cs="Arial"/>
          </w:rPr>
          <w:t>-</w:t>
        </w:r>
      </w:ins>
      <w:r w:rsidRPr="00DA3E85">
        <w:rPr>
          <w:rFonts w:ascii="Arial" w:hAnsi="Arial" w:cs="Arial"/>
        </w:rPr>
        <w:t>19.</w:t>
      </w:r>
    </w:p>
    <w:p w:rsidR="00301E68" w:rsidRPr="00DA3E85" w:rsidRDefault="00301E68" w:rsidP="00DA3E85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A3E85">
        <w:rPr>
          <w:rFonts w:ascii="Arial" w:hAnsi="Arial" w:cs="Arial"/>
        </w:rPr>
        <w:t>Ponadto:</w:t>
      </w:r>
    </w:p>
    <w:p w:rsidR="00301E68" w:rsidRPr="00DA3E85" w:rsidRDefault="00301E68" w:rsidP="00DA3E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A3E85">
        <w:rPr>
          <w:rFonts w:ascii="Arial" w:hAnsi="Arial" w:cs="Arial"/>
        </w:rPr>
        <w:t xml:space="preserve">zobowiązuję się do przestrzegania zasad sanitarnych, porządkowych </w:t>
      </w:r>
      <w:r w:rsidRPr="00DA3E85">
        <w:rPr>
          <w:rFonts w:ascii="Arial" w:hAnsi="Arial" w:cs="Arial"/>
        </w:rPr>
        <w:br/>
        <w:t xml:space="preserve">i bezpieczeństwa oraz poleceń pracowników Muzeum Narodowego w Gdańsku związanych z przeciwdziałaniem COVID-19, a w przypadku zaniechania </w:t>
      </w:r>
      <w:del w:id="7" w:author="Hanna Negowska" w:date="2020-08-31T09:49:00Z">
        <w:r w:rsidRPr="00DA3E85" w:rsidDel="00156FAD">
          <w:rPr>
            <w:rFonts w:ascii="Arial" w:hAnsi="Arial" w:cs="Arial"/>
          </w:rPr>
          <w:delText>wykonania tych obowiązków</w:delText>
        </w:r>
      </w:del>
      <w:ins w:id="8" w:author="Hanna Negowska" w:date="2020-08-31T09:49:00Z">
        <w:r w:rsidR="00156FAD">
          <w:rPr>
            <w:rFonts w:ascii="Arial" w:hAnsi="Arial" w:cs="Arial"/>
          </w:rPr>
          <w:t>przestrzegania ww. zasad</w:t>
        </w:r>
      </w:ins>
      <w:r w:rsidRPr="00DA3E85">
        <w:rPr>
          <w:rFonts w:ascii="Arial" w:hAnsi="Arial" w:cs="Arial"/>
        </w:rPr>
        <w:t xml:space="preserve"> jestem świadomy(a), </w:t>
      </w:r>
      <w:del w:id="9" w:author="Hanna Negowska" w:date="2020-08-31T09:48:00Z">
        <w:r w:rsidRPr="00DA3E85" w:rsidDel="00156FAD">
          <w:rPr>
            <w:rFonts w:ascii="Arial" w:hAnsi="Arial" w:cs="Arial"/>
          </w:rPr>
          <w:delText>i</w:delText>
        </w:r>
      </w:del>
      <w:r w:rsidRPr="00DA3E85">
        <w:rPr>
          <w:rFonts w:ascii="Arial" w:hAnsi="Arial" w:cs="Arial"/>
        </w:rPr>
        <w:t>ż</w:t>
      </w:r>
      <w:ins w:id="10" w:author="Hanna Negowska" w:date="2020-08-31T09:48:00Z">
        <w:r w:rsidR="00156FAD">
          <w:rPr>
            <w:rFonts w:ascii="Arial" w:hAnsi="Arial" w:cs="Arial"/>
          </w:rPr>
          <w:t>e</w:t>
        </w:r>
      </w:ins>
      <w:r w:rsidRPr="00DA3E85">
        <w:rPr>
          <w:rFonts w:ascii="Arial" w:hAnsi="Arial" w:cs="Arial"/>
        </w:rPr>
        <w:t xml:space="preserve"> będę musiał(a)</w:t>
      </w:r>
      <w:r w:rsidR="00DA3E85">
        <w:rPr>
          <w:rFonts w:ascii="Arial" w:hAnsi="Arial" w:cs="Arial"/>
        </w:rPr>
        <w:t xml:space="preserve"> </w:t>
      </w:r>
      <w:del w:id="11" w:author="Hanna Negowska" w:date="2020-08-31T09:49:00Z">
        <w:r w:rsidRPr="00DA3E85" w:rsidDel="00156FAD">
          <w:rPr>
            <w:rFonts w:ascii="Arial" w:hAnsi="Arial" w:cs="Arial"/>
          </w:rPr>
          <w:delText xml:space="preserve">opuścić </w:delText>
        </w:r>
      </w:del>
      <w:r w:rsidRPr="00DA3E85">
        <w:rPr>
          <w:rFonts w:ascii="Arial" w:hAnsi="Arial" w:cs="Arial"/>
        </w:rPr>
        <w:t xml:space="preserve">natychmiast </w:t>
      </w:r>
      <w:ins w:id="12" w:author="Hanna Negowska" w:date="2020-08-31T09:49:00Z">
        <w:r w:rsidR="00156FAD" w:rsidRPr="00DA3E85">
          <w:rPr>
            <w:rFonts w:ascii="Arial" w:hAnsi="Arial" w:cs="Arial"/>
          </w:rPr>
          <w:t xml:space="preserve">opuścić </w:t>
        </w:r>
      </w:ins>
      <w:r w:rsidRPr="00DA3E85">
        <w:rPr>
          <w:rFonts w:ascii="Arial" w:hAnsi="Arial" w:cs="Arial"/>
        </w:rPr>
        <w:t>miejsce organizowania zajęć edukacyjnych;</w:t>
      </w:r>
    </w:p>
    <w:p w:rsidR="00301E68" w:rsidRPr="00DA3E85" w:rsidRDefault="00301E68" w:rsidP="00DA3E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A3E85">
        <w:rPr>
          <w:rFonts w:ascii="Arial" w:hAnsi="Arial" w:cs="Arial"/>
        </w:rPr>
        <w:t>przez cały czas trwania zajęć edukacyjnych zobowiązuję się pozostawać w maseczce chroniącej nos i usta</w:t>
      </w:r>
      <w:ins w:id="13" w:author="Hanna Negowska" w:date="2020-08-31T09:53:00Z">
        <w:r w:rsidR="00156FAD">
          <w:rPr>
            <w:rFonts w:ascii="Arial" w:hAnsi="Arial" w:cs="Arial"/>
          </w:rPr>
          <w:t>, jak</w:t>
        </w:r>
      </w:ins>
      <w:r w:rsidRPr="00DA3E85">
        <w:rPr>
          <w:rFonts w:ascii="Arial" w:hAnsi="Arial" w:cs="Arial"/>
        </w:rPr>
        <w:t xml:space="preserve"> i poddać się dezynfekcji dłoni płynem dezynfekującym.</w:t>
      </w:r>
    </w:p>
    <w:p w:rsidR="00301E68" w:rsidRPr="003D69F1" w:rsidRDefault="00301E68" w:rsidP="00301E68">
      <w:pPr>
        <w:spacing w:after="0" w:line="240" w:lineRule="auto"/>
        <w:jc w:val="both"/>
        <w:rPr>
          <w:rFonts w:ascii="Arial" w:hAnsi="Arial" w:cs="Arial"/>
        </w:rPr>
      </w:pPr>
    </w:p>
    <w:p w:rsidR="00301E68" w:rsidRPr="003D69F1" w:rsidRDefault="00301E68" w:rsidP="00301E68">
      <w:pPr>
        <w:spacing w:after="0" w:line="240" w:lineRule="auto"/>
        <w:jc w:val="both"/>
        <w:rPr>
          <w:rFonts w:ascii="Arial" w:hAnsi="Arial" w:cs="Arial"/>
        </w:rPr>
      </w:pPr>
      <w:r w:rsidRPr="003D69F1">
        <w:rPr>
          <w:rFonts w:ascii="Arial" w:hAnsi="Arial" w:cs="Arial"/>
        </w:rPr>
        <w:t xml:space="preserve">Zdaję sobie sprawę, że w trakcie zajęć edukacyjnych, </w:t>
      </w:r>
      <w:del w:id="14" w:author="Hanna Negowska" w:date="2020-08-31T09:53:00Z">
        <w:r w:rsidRPr="003D69F1" w:rsidDel="00156FAD">
          <w:rPr>
            <w:rFonts w:ascii="Arial" w:hAnsi="Arial" w:cs="Arial"/>
          </w:rPr>
          <w:delText>po</w:delText>
        </w:r>
      </w:del>
      <w:r w:rsidRPr="003D69F1">
        <w:rPr>
          <w:rFonts w:ascii="Arial" w:hAnsi="Arial" w:cs="Arial"/>
        </w:rPr>
        <w:t xml:space="preserve">mimo zastosowania środków ochronnych, istnieje podwyższone ryzyko zakażenia wirusem SARS-CoV-2 i akceptuję powyższe ryzyko zakażenia. </w:t>
      </w:r>
    </w:p>
    <w:p w:rsidR="00301E68" w:rsidRPr="003D69F1" w:rsidRDefault="00301E68" w:rsidP="00301E68">
      <w:pPr>
        <w:spacing w:after="0" w:line="240" w:lineRule="auto"/>
        <w:jc w:val="both"/>
        <w:rPr>
          <w:rFonts w:ascii="Arial" w:hAnsi="Arial" w:cs="Arial"/>
        </w:rPr>
      </w:pPr>
    </w:p>
    <w:p w:rsidR="00301E68" w:rsidRPr="003D69F1" w:rsidRDefault="00301E68" w:rsidP="00301E68">
      <w:pPr>
        <w:spacing w:after="0" w:line="240" w:lineRule="auto"/>
        <w:jc w:val="both"/>
        <w:rPr>
          <w:rFonts w:ascii="Arial" w:hAnsi="Arial" w:cs="Arial"/>
        </w:rPr>
      </w:pPr>
      <w:r w:rsidRPr="003D69F1">
        <w:rPr>
          <w:rFonts w:ascii="Arial" w:hAnsi="Arial" w:cs="Arial"/>
        </w:rPr>
        <w:t>Jednocześnie oświadczam, że zapoznałem(</w:t>
      </w:r>
      <w:del w:id="15" w:author="Hanna Negowska" w:date="2020-08-31T09:53:00Z">
        <w:r w:rsidRPr="003D69F1" w:rsidDel="00156FAD">
          <w:rPr>
            <w:rFonts w:ascii="Arial" w:hAnsi="Arial" w:cs="Arial"/>
          </w:rPr>
          <w:delText>-</w:delText>
        </w:r>
      </w:del>
      <w:r w:rsidRPr="003D69F1">
        <w:rPr>
          <w:rFonts w:ascii="Arial" w:hAnsi="Arial" w:cs="Arial"/>
        </w:rPr>
        <w:t xml:space="preserve">am) się z treścią poniższej klauzuli informacyjnej, w tym z informacją o celach i sposobach przetwarzania przez Muzeum Narodowe w Gdańsku danych osobowych podanych w niniejszym oświadczeniu oraz </w:t>
      </w:r>
      <w:ins w:id="16" w:author="Hanna Negowska" w:date="2020-08-31T09:54:00Z">
        <w:r w:rsidR="00156FAD">
          <w:rPr>
            <w:rFonts w:ascii="Arial" w:hAnsi="Arial" w:cs="Arial"/>
          </w:rPr>
          <w:t xml:space="preserve">o </w:t>
        </w:r>
      </w:ins>
      <w:r w:rsidRPr="003D69F1">
        <w:rPr>
          <w:rFonts w:ascii="Arial" w:hAnsi="Arial" w:cs="Arial"/>
        </w:rPr>
        <w:t xml:space="preserve">przysługujących mi w związku z tym prawach. </w:t>
      </w:r>
    </w:p>
    <w:p w:rsidR="00301E68" w:rsidRDefault="00301E68" w:rsidP="00301E68">
      <w:pPr>
        <w:spacing w:after="0" w:line="240" w:lineRule="auto"/>
        <w:rPr>
          <w:rFonts w:ascii="Arial" w:hAnsi="Arial" w:cs="Arial"/>
        </w:rPr>
      </w:pPr>
      <w:r w:rsidRPr="003D69F1">
        <w:rPr>
          <w:rFonts w:ascii="Arial" w:hAnsi="Arial" w:cs="Arial"/>
        </w:rPr>
        <w:tab/>
        <w:t xml:space="preserve">      </w:t>
      </w:r>
      <w:r w:rsidRPr="003D69F1">
        <w:rPr>
          <w:rFonts w:ascii="Arial" w:hAnsi="Arial" w:cs="Arial"/>
        </w:rPr>
        <w:tab/>
        <w:t xml:space="preserve">      </w:t>
      </w:r>
    </w:p>
    <w:p w:rsidR="00301E68" w:rsidRPr="003D69F1" w:rsidRDefault="00301E68" w:rsidP="00301E68">
      <w:pPr>
        <w:spacing w:after="0" w:line="240" w:lineRule="auto"/>
        <w:rPr>
          <w:rFonts w:ascii="Arial" w:hAnsi="Arial" w:cs="Arial"/>
        </w:rPr>
      </w:pPr>
    </w:p>
    <w:p w:rsidR="00301E68" w:rsidRPr="003D69F1" w:rsidRDefault="00301E68" w:rsidP="00301E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</w:t>
      </w:r>
    </w:p>
    <w:p w:rsidR="00301E68" w:rsidRPr="003D69F1" w:rsidRDefault="00301E68" w:rsidP="00301E68">
      <w:pPr>
        <w:spacing w:after="0" w:line="240" w:lineRule="auto"/>
        <w:rPr>
          <w:rFonts w:ascii="Arial" w:hAnsi="Arial" w:cs="Arial"/>
        </w:rPr>
      </w:pPr>
      <w:r w:rsidRPr="003D69F1">
        <w:rPr>
          <w:rFonts w:ascii="Arial" w:hAnsi="Arial" w:cs="Arial"/>
        </w:rPr>
        <w:t>(data i podpis osoby składającej oświadczenie)</w:t>
      </w:r>
    </w:p>
    <w:p w:rsidR="00301E68" w:rsidRDefault="00301E68" w:rsidP="00301E68">
      <w:pPr>
        <w:spacing w:after="0" w:line="240" w:lineRule="auto"/>
        <w:rPr>
          <w:rFonts w:ascii="Arial" w:hAnsi="Arial" w:cs="Arial"/>
          <w:b/>
        </w:rPr>
      </w:pPr>
    </w:p>
    <w:p w:rsidR="00301E68" w:rsidRPr="003D69F1" w:rsidRDefault="00301E68" w:rsidP="00301E68">
      <w:pPr>
        <w:spacing w:after="0" w:line="240" w:lineRule="auto"/>
        <w:rPr>
          <w:rFonts w:ascii="Arial" w:hAnsi="Arial" w:cs="Arial"/>
          <w:b/>
        </w:rPr>
      </w:pPr>
      <w:r w:rsidRPr="003D69F1">
        <w:rPr>
          <w:rFonts w:ascii="Arial" w:hAnsi="Arial" w:cs="Arial"/>
          <w:b/>
        </w:rPr>
        <w:t>KLAUZULA INFORMACYJNA</w:t>
      </w:r>
    </w:p>
    <w:p w:rsidR="00301E68" w:rsidRPr="003D69F1" w:rsidRDefault="00301E68" w:rsidP="00301E68">
      <w:pPr>
        <w:spacing w:after="0" w:line="240" w:lineRule="auto"/>
        <w:jc w:val="both"/>
        <w:rPr>
          <w:rFonts w:ascii="Arial" w:hAnsi="Arial" w:cs="Arial"/>
          <w:sz w:val="18"/>
        </w:rPr>
      </w:pPr>
      <w:r w:rsidRPr="003D69F1">
        <w:rPr>
          <w:rFonts w:ascii="Arial" w:hAnsi="Arial" w:cs="Arial"/>
          <w:sz w:val="18"/>
        </w:rPr>
        <w:t xml:space="preserve"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 RODO − informujemy, że: </w:t>
      </w:r>
    </w:p>
    <w:p w:rsidR="00301E68" w:rsidRPr="00DA3E85" w:rsidRDefault="00301E68" w:rsidP="00DA3E85">
      <w:pPr>
        <w:pStyle w:val="Akapitzlist"/>
        <w:numPr>
          <w:ilvl w:val="1"/>
          <w:numId w:val="7"/>
        </w:numPr>
        <w:spacing w:after="0" w:line="240" w:lineRule="auto"/>
        <w:ind w:left="709"/>
        <w:jc w:val="both"/>
        <w:rPr>
          <w:rFonts w:ascii="Arial" w:hAnsi="Arial" w:cs="Arial"/>
          <w:sz w:val="18"/>
        </w:rPr>
      </w:pPr>
      <w:r w:rsidRPr="00DA3E85">
        <w:rPr>
          <w:rFonts w:ascii="Arial" w:hAnsi="Arial" w:cs="Arial"/>
          <w:sz w:val="18"/>
        </w:rPr>
        <w:t xml:space="preserve">Administratorem, czyli podmiotem decydującym o tym, które dane osobowe będą przetwarzane oraz </w:t>
      </w:r>
      <w:ins w:id="17" w:author="Hanna Negowska" w:date="2020-08-31T09:54:00Z">
        <w:r w:rsidR="00156FAD">
          <w:rPr>
            <w:rFonts w:ascii="Arial" w:hAnsi="Arial" w:cs="Arial"/>
            <w:sz w:val="18"/>
          </w:rPr>
          <w:br/>
        </w:r>
      </w:ins>
      <w:r w:rsidRPr="00DA3E85">
        <w:rPr>
          <w:rFonts w:ascii="Arial" w:hAnsi="Arial" w:cs="Arial"/>
          <w:sz w:val="18"/>
        </w:rPr>
        <w:t>w jakim celu</w:t>
      </w:r>
      <w:del w:id="18" w:author="Hanna Negowska" w:date="2020-08-31T09:54:00Z">
        <w:r w:rsidRPr="00DA3E85" w:rsidDel="00156FAD">
          <w:rPr>
            <w:rFonts w:ascii="Arial" w:hAnsi="Arial" w:cs="Arial"/>
            <w:sz w:val="18"/>
          </w:rPr>
          <w:delText>,</w:delText>
        </w:r>
      </w:del>
      <w:r w:rsidRPr="00DA3E85">
        <w:rPr>
          <w:rFonts w:ascii="Arial" w:hAnsi="Arial" w:cs="Arial"/>
          <w:sz w:val="18"/>
        </w:rPr>
        <w:t xml:space="preserve"> i jakim sposobem, jest Muzeum Narodowe w Gdańsku z siedzibą: 80-822 Gdańsk, ul. Toruńska 1, e</w:t>
      </w:r>
      <w:ins w:id="19" w:author="Hanna Negowska" w:date="2020-08-31T09:55:00Z">
        <w:r w:rsidR="00156FAD">
          <w:rPr>
            <w:rFonts w:ascii="Arial" w:hAnsi="Arial" w:cs="Arial"/>
            <w:sz w:val="18"/>
          </w:rPr>
          <w:t>-</w:t>
        </w:r>
      </w:ins>
      <w:r w:rsidRPr="00DA3E85">
        <w:rPr>
          <w:rFonts w:ascii="Arial" w:hAnsi="Arial" w:cs="Arial"/>
          <w:sz w:val="18"/>
        </w:rPr>
        <w:t>mail: info@mng.gda.pl.</w:t>
      </w:r>
    </w:p>
    <w:p w:rsidR="00301E68" w:rsidRPr="00DA3E85" w:rsidRDefault="00301E68" w:rsidP="00DA3E85">
      <w:pPr>
        <w:pStyle w:val="Akapitzlist"/>
        <w:numPr>
          <w:ilvl w:val="1"/>
          <w:numId w:val="7"/>
        </w:numPr>
        <w:spacing w:after="0" w:line="240" w:lineRule="auto"/>
        <w:ind w:left="709"/>
        <w:jc w:val="both"/>
        <w:rPr>
          <w:rFonts w:ascii="Arial" w:hAnsi="Arial" w:cs="Arial"/>
          <w:sz w:val="18"/>
        </w:rPr>
      </w:pPr>
      <w:r w:rsidRPr="00DA3E85">
        <w:rPr>
          <w:rFonts w:ascii="Arial" w:hAnsi="Arial" w:cs="Arial"/>
          <w:sz w:val="18"/>
        </w:rPr>
        <w:t>We wszystkich sprawach dotyczących ochrony danych osobowych</w:t>
      </w:r>
      <w:del w:id="20" w:author="Hanna Negowska" w:date="2020-08-31T09:55:00Z">
        <w:r w:rsidRPr="00DA3E85" w:rsidDel="00156FAD">
          <w:rPr>
            <w:rFonts w:ascii="Arial" w:hAnsi="Arial" w:cs="Arial"/>
            <w:sz w:val="18"/>
          </w:rPr>
          <w:delText>,</w:delText>
        </w:r>
      </w:del>
      <w:r w:rsidRPr="00DA3E85">
        <w:rPr>
          <w:rFonts w:ascii="Arial" w:hAnsi="Arial" w:cs="Arial"/>
          <w:sz w:val="18"/>
        </w:rPr>
        <w:t xml:space="preserve"> macie Państwo prawo kontaktować się z naszym Inspektorem ochrony danych na adres mailowy: iod@mng.gda.pl.</w:t>
      </w:r>
    </w:p>
    <w:p w:rsidR="00301E68" w:rsidRPr="00DA3E85" w:rsidRDefault="00301E68" w:rsidP="00DA3E85">
      <w:pPr>
        <w:pStyle w:val="Akapitzlist"/>
        <w:numPr>
          <w:ilvl w:val="1"/>
          <w:numId w:val="7"/>
        </w:numPr>
        <w:spacing w:after="0" w:line="240" w:lineRule="auto"/>
        <w:ind w:left="709"/>
        <w:jc w:val="both"/>
        <w:rPr>
          <w:rFonts w:ascii="Arial" w:hAnsi="Arial" w:cs="Arial"/>
          <w:sz w:val="18"/>
        </w:rPr>
      </w:pPr>
      <w:r w:rsidRPr="00DA3E85">
        <w:rPr>
          <w:rFonts w:ascii="Arial" w:hAnsi="Arial" w:cs="Arial"/>
          <w:sz w:val="18"/>
        </w:rPr>
        <w:t xml:space="preserve">Celem przetwarzania Państwa danych osobowych jest </w:t>
      </w:r>
      <w:del w:id="21" w:author="Hanna Negowska" w:date="2020-08-31T09:55:00Z">
        <w:r w:rsidRPr="00DA3E85" w:rsidDel="00156FAD">
          <w:rPr>
            <w:rFonts w:ascii="Arial" w:hAnsi="Arial" w:cs="Arial"/>
            <w:sz w:val="18"/>
          </w:rPr>
          <w:delText xml:space="preserve">zapewnienia </w:delText>
        </w:r>
      </w:del>
      <w:ins w:id="22" w:author="Hanna Negowska" w:date="2020-08-31T09:55:00Z">
        <w:r w:rsidR="00156FAD" w:rsidRPr="00DA3E85">
          <w:rPr>
            <w:rFonts w:ascii="Arial" w:hAnsi="Arial" w:cs="Arial"/>
            <w:sz w:val="18"/>
          </w:rPr>
          <w:t>zapewnieni</w:t>
        </w:r>
        <w:r w:rsidR="00156FAD">
          <w:rPr>
            <w:rFonts w:ascii="Arial" w:hAnsi="Arial" w:cs="Arial"/>
            <w:sz w:val="18"/>
          </w:rPr>
          <w:t>e</w:t>
        </w:r>
        <w:r w:rsidR="00156FAD" w:rsidRPr="00DA3E85">
          <w:rPr>
            <w:rFonts w:ascii="Arial" w:hAnsi="Arial" w:cs="Arial"/>
            <w:sz w:val="18"/>
          </w:rPr>
          <w:t xml:space="preserve"> </w:t>
        </w:r>
      </w:ins>
      <w:r w:rsidRPr="00DA3E85">
        <w:rPr>
          <w:rFonts w:ascii="Arial" w:hAnsi="Arial" w:cs="Arial"/>
          <w:sz w:val="18"/>
        </w:rPr>
        <w:t xml:space="preserve">bezpieczeństwa epidemicznego, </w:t>
      </w:r>
      <w:ins w:id="23" w:author="Hanna Negowska" w:date="2020-08-31T09:55:00Z">
        <w:r w:rsidR="00156FAD">
          <w:rPr>
            <w:rFonts w:ascii="Arial" w:hAnsi="Arial" w:cs="Arial"/>
            <w:sz w:val="18"/>
          </w:rPr>
          <w:br/>
        </w:r>
      </w:ins>
      <w:r w:rsidRPr="00DA3E85">
        <w:rPr>
          <w:rFonts w:ascii="Arial" w:hAnsi="Arial" w:cs="Arial"/>
          <w:sz w:val="18"/>
        </w:rPr>
        <w:t xml:space="preserve">w tym </w:t>
      </w:r>
      <w:del w:id="24" w:author="Hanna Negowska" w:date="2020-08-31T09:55:00Z">
        <w:r w:rsidRPr="00DA3E85" w:rsidDel="00156FAD">
          <w:rPr>
            <w:rFonts w:ascii="Arial" w:hAnsi="Arial" w:cs="Arial"/>
            <w:sz w:val="18"/>
          </w:rPr>
          <w:delText xml:space="preserve">umożliwienia </w:delText>
        </w:r>
      </w:del>
      <w:ins w:id="25" w:author="Hanna Negowska" w:date="2020-08-31T09:55:00Z">
        <w:r w:rsidR="00156FAD" w:rsidRPr="00DA3E85">
          <w:rPr>
            <w:rFonts w:ascii="Arial" w:hAnsi="Arial" w:cs="Arial"/>
            <w:sz w:val="18"/>
          </w:rPr>
          <w:t>umożliwieni</w:t>
        </w:r>
        <w:r w:rsidR="00156FAD">
          <w:rPr>
            <w:rFonts w:ascii="Arial" w:hAnsi="Arial" w:cs="Arial"/>
            <w:sz w:val="18"/>
          </w:rPr>
          <w:t>e</w:t>
        </w:r>
        <w:r w:rsidR="00156FAD" w:rsidRPr="00DA3E85">
          <w:rPr>
            <w:rFonts w:ascii="Arial" w:hAnsi="Arial" w:cs="Arial"/>
            <w:sz w:val="18"/>
          </w:rPr>
          <w:t xml:space="preserve"> </w:t>
        </w:r>
      </w:ins>
      <w:r w:rsidRPr="00DA3E85">
        <w:rPr>
          <w:rFonts w:ascii="Arial" w:hAnsi="Arial" w:cs="Arial"/>
          <w:sz w:val="18"/>
        </w:rPr>
        <w:t xml:space="preserve">kontaktu z Uczestnikiem oraz </w:t>
      </w:r>
      <w:del w:id="26" w:author="Hanna Negowska" w:date="2020-08-31T09:55:00Z">
        <w:r w:rsidRPr="00DA3E85" w:rsidDel="00156FAD">
          <w:rPr>
            <w:rFonts w:ascii="Arial" w:hAnsi="Arial" w:cs="Arial"/>
            <w:sz w:val="18"/>
          </w:rPr>
          <w:delText xml:space="preserve">ułatwienia </w:delText>
        </w:r>
      </w:del>
      <w:ins w:id="27" w:author="Hanna Negowska" w:date="2020-08-31T09:55:00Z">
        <w:r w:rsidR="00156FAD" w:rsidRPr="00DA3E85">
          <w:rPr>
            <w:rFonts w:ascii="Arial" w:hAnsi="Arial" w:cs="Arial"/>
            <w:sz w:val="18"/>
          </w:rPr>
          <w:t>ułatwieni</w:t>
        </w:r>
        <w:r w:rsidR="00156FAD">
          <w:rPr>
            <w:rFonts w:ascii="Arial" w:hAnsi="Arial" w:cs="Arial"/>
            <w:sz w:val="18"/>
          </w:rPr>
          <w:t>e</w:t>
        </w:r>
        <w:r w:rsidR="00156FAD" w:rsidRPr="00DA3E85">
          <w:rPr>
            <w:rFonts w:ascii="Arial" w:hAnsi="Arial" w:cs="Arial"/>
            <w:sz w:val="18"/>
          </w:rPr>
          <w:t xml:space="preserve"> </w:t>
        </w:r>
      </w:ins>
      <w:r w:rsidRPr="00DA3E85">
        <w:rPr>
          <w:rFonts w:ascii="Arial" w:hAnsi="Arial" w:cs="Arial"/>
          <w:sz w:val="18"/>
        </w:rPr>
        <w:t xml:space="preserve">służbom sanitarnym dochodzenia </w:t>
      </w:r>
      <w:r w:rsidRPr="00DA3E85">
        <w:rPr>
          <w:rFonts w:ascii="Arial" w:hAnsi="Arial" w:cs="Arial"/>
          <w:sz w:val="18"/>
        </w:rPr>
        <w:lastRenderedPageBreak/>
        <w:t>epidemiologiczne</w:t>
      </w:r>
      <w:ins w:id="28" w:author="Hanna Negowska" w:date="2020-08-31T09:55:00Z">
        <w:r w:rsidR="00156FAD">
          <w:rPr>
            <w:rFonts w:ascii="Arial" w:hAnsi="Arial" w:cs="Arial"/>
            <w:sz w:val="18"/>
          </w:rPr>
          <w:t>go</w:t>
        </w:r>
      </w:ins>
      <w:r w:rsidRPr="00DA3E85">
        <w:rPr>
          <w:rFonts w:ascii="Arial" w:hAnsi="Arial" w:cs="Arial"/>
          <w:sz w:val="18"/>
        </w:rPr>
        <w:t xml:space="preserve"> na wypadek wykrycia, że osoba zakażona brała udział w danych Zajęciach edukacyjnych.</w:t>
      </w:r>
    </w:p>
    <w:p w:rsidR="00301E68" w:rsidRPr="00DA3E85" w:rsidRDefault="00301E68" w:rsidP="00DA3E85">
      <w:pPr>
        <w:pStyle w:val="Akapitzlist"/>
        <w:numPr>
          <w:ilvl w:val="1"/>
          <w:numId w:val="7"/>
        </w:numPr>
        <w:spacing w:after="0" w:line="240" w:lineRule="auto"/>
        <w:ind w:left="709"/>
        <w:jc w:val="both"/>
        <w:rPr>
          <w:rFonts w:ascii="Arial" w:hAnsi="Arial" w:cs="Arial"/>
          <w:sz w:val="18"/>
        </w:rPr>
      </w:pPr>
      <w:r w:rsidRPr="00DA3E85">
        <w:rPr>
          <w:rFonts w:ascii="Arial" w:hAnsi="Arial" w:cs="Arial"/>
          <w:sz w:val="18"/>
        </w:rPr>
        <w:t>Państwa dane osobowe przetwarzamy na podstawie art. 6, ust. 1, lit. d)</w:t>
      </w:r>
      <w:ins w:id="29" w:author="Hanna Negowska" w:date="2020-08-31T09:56:00Z">
        <w:r w:rsidR="00156FAD">
          <w:rPr>
            <w:rFonts w:ascii="Arial" w:hAnsi="Arial" w:cs="Arial"/>
            <w:sz w:val="18"/>
          </w:rPr>
          <w:t>,</w:t>
        </w:r>
      </w:ins>
      <w:r w:rsidRPr="00DA3E85">
        <w:rPr>
          <w:rFonts w:ascii="Arial" w:hAnsi="Arial" w:cs="Arial"/>
          <w:sz w:val="18"/>
        </w:rPr>
        <w:t xml:space="preserve"> czyli gdy przetwarzanie jest niezbędne do ochrony żywotnych interesów osoby, której dane dotyczą, lub innej osoby fizycznej oraz art. 9 ust. 2 lit i) RODO</w:t>
      </w:r>
      <w:ins w:id="30" w:author="Hanna Negowska" w:date="2020-08-31T09:56:00Z">
        <w:r w:rsidR="00156FAD">
          <w:rPr>
            <w:rFonts w:ascii="Arial" w:hAnsi="Arial" w:cs="Arial"/>
            <w:sz w:val="18"/>
          </w:rPr>
          <w:t>,</w:t>
        </w:r>
      </w:ins>
      <w:r w:rsidRPr="00DA3E85">
        <w:rPr>
          <w:rFonts w:ascii="Arial" w:hAnsi="Arial" w:cs="Arial"/>
          <w:sz w:val="18"/>
        </w:rPr>
        <w:t xml:space="preserve"> czyli ze wzglądów związanych z interesem publicznym w dziedzinie zdrowia publicznego.</w:t>
      </w:r>
    </w:p>
    <w:p w:rsidR="00301E68" w:rsidRPr="00DA3E85" w:rsidRDefault="00301E68" w:rsidP="00DA3E85">
      <w:pPr>
        <w:pStyle w:val="Akapitzlist"/>
        <w:numPr>
          <w:ilvl w:val="1"/>
          <w:numId w:val="7"/>
        </w:numPr>
        <w:spacing w:after="0" w:line="240" w:lineRule="auto"/>
        <w:ind w:left="709"/>
        <w:jc w:val="both"/>
        <w:rPr>
          <w:rFonts w:ascii="Arial" w:hAnsi="Arial" w:cs="Arial"/>
          <w:sz w:val="18"/>
        </w:rPr>
      </w:pPr>
      <w:r w:rsidRPr="00DA3E85">
        <w:rPr>
          <w:rFonts w:ascii="Arial" w:hAnsi="Arial" w:cs="Arial"/>
          <w:sz w:val="18"/>
        </w:rPr>
        <w:t>Państwa dane osobowe będą przechowywane przez 2 tygodnie od zakończenia Zajęcia edukacyjnego, chyba że przepisy lub rozwój sytuacji epidemicznej będą przewidywać dłuższy okres przechowywania tych danych.</w:t>
      </w:r>
    </w:p>
    <w:p w:rsidR="00301E68" w:rsidRPr="00DA3E85" w:rsidRDefault="00301E68" w:rsidP="00DA3E85">
      <w:pPr>
        <w:pStyle w:val="Akapitzlist"/>
        <w:numPr>
          <w:ilvl w:val="1"/>
          <w:numId w:val="7"/>
        </w:numPr>
        <w:spacing w:after="0" w:line="240" w:lineRule="auto"/>
        <w:ind w:left="709"/>
        <w:jc w:val="both"/>
        <w:rPr>
          <w:rFonts w:ascii="Arial" w:hAnsi="Arial" w:cs="Arial"/>
          <w:sz w:val="18"/>
        </w:rPr>
      </w:pPr>
      <w:r w:rsidRPr="00DA3E85">
        <w:rPr>
          <w:rFonts w:ascii="Arial" w:hAnsi="Arial" w:cs="Arial"/>
          <w:sz w:val="18"/>
        </w:rPr>
        <w:t>Odbiorcami Państwa danych osobowych są podmioty uprawnione do ujawnienia im danych na mocy przepisów prawa</w:t>
      </w:r>
      <w:ins w:id="31" w:author="Hanna Negowska" w:date="2020-08-31T09:56:00Z">
        <w:r w:rsidR="00156FAD">
          <w:rPr>
            <w:rFonts w:ascii="Arial" w:hAnsi="Arial" w:cs="Arial"/>
            <w:sz w:val="18"/>
          </w:rPr>
          <w:t>,</w:t>
        </w:r>
      </w:ins>
      <w:bookmarkStart w:id="32" w:name="_GoBack"/>
      <w:bookmarkEnd w:id="32"/>
      <w:r w:rsidRPr="00DA3E85">
        <w:rPr>
          <w:rFonts w:ascii="Arial" w:hAnsi="Arial" w:cs="Arial"/>
          <w:sz w:val="18"/>
        </w:rPr>
        <w:t xml:space="preserve"> w tym również służby sanitarno-epidemiologiczne.</w:t>
      </w:r>
    </w:p>
    <w:p w:rsidR="00301E68" w:rsidRPr="00DA3E85" w:rsidRDefault="00301E68" w:rsidP="00DA3E85">
      <w:pPr>
        <w:pStyle w:val="Akapitzlist"/>
        <w:numPr>
          <w:ilvl w:val="1"/>
          <w:numId w:val="7"/>
        </w:numPr>
        <w:spacing w:after="0" w:line="240" w:lineRule="auto"/>
        <w:ind w:left="709"/>
        <w:jc w:val="both"/>
        <w:rPr>
          <w:rFonts w:ascii="Arial" w:hAnsi="Arial" w:cs="Arial"/>
          <w:sz w:val="18"/>
        </w:rPr>
      </w:pPr>
      <w:r w:rsidRPr="00DA3E85">
        <w:rPr>
          <w:rFonts w:ascii="Arial" w:hAnsi="Arial" w:cs="Arial"/>
          <w:sz w:val="18"/>
        </w:rPr>
        <w:t>Macie Państwo prawo do: ochrony swoich danych osobowych, żądania: dostępu do nich, uzyskania ich kopii, sprostowania, usunięcia lub ograniczenia ich przetwarzania oraz prawo wniesienia skargi do Prezesa Urzędu Ochrony Danych Osobowych (ul. Stawki 2, 00-193 Warszawa, e-mail: kancelaria@uodo.gov.pl).</w:t>
      </w:r>
    </w:p>
    <w:p w:rsidR="00301E68" w:rsidRPr="00DA3E85" w:rsidRDefault="00301E68" w:rsidP="00DA3E85">
      <w:pPr>
        <w:pStyle w:val="Akapitzlist"/>
        <w:numPr>
          <w:ilvl w:val="1"/>
          <w:numId w:val="7"/>
        </w:numPr>
        <w:spacing w:after="0" w:line="240" w:lineRule="auto"/>
        <w:ind w:left="709"/>
        <w:jc w:val="both"/>
        <w:rPr>
          <w:rFonts w:ascii="Arial" w:hAnsi="Arial" w:cs="Arial"/>
          <w:sz w:val="18"/>
        </w:rPr>
      </w:pPr>
      <w:r w:rsidRPr="00DA3E85">
        <w:rPr>
          <w:rFonts w:ascii="Arial" w:hAnsi="Arial" w:cs="Arial"/>
          <w:sz w:val="18"/>
        </w:rPr>
        <w:t xml:space="preserve">Podanie danych osobowych jest niezbędne do uczestnictwa w Zajęciach edukacyjnych oraz ich organizacji w sposób zapewniających bezpieczeństwo Uczestników. </w:t>
      </w:r>
    </w:p>
    <w:p w:rsidR="00301E68" w:rsidRPr="003D69F1" w:rsidRDefault="00301E68" w:rsidP="00301E6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E56A7C" w:rsidRDefault="00E56A7C"/>
    <w:sectPr w:rsidR="00E56A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C5D" w:rsidRDefault="00ED6C5D" w:rsidP="00DA3E85">
      <w:pPr>
        <w:spacing w:after="0" w:line="240" w:lineRule="auto"/>
      </w:pPr>
      <w:r>
        <w:separator/>
      </w:r>
    </w:p>
  </w:endnote>
  <w:endnote w:type="continuationSeparator" w:id="0">
    <w:p w:rsidR="00ED6C5D" w:rsidRDefault="00ED6C5D" w:rsidP="00DA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934624"/>
      <w:docPartObj>
        <w:docPartGallery w:val="Page Numbers (Bottom of Page)"/>
        <w:docPartUnique/>
      </w:docPartObj>
    </w:sdtPr>
    <w:sdtEndPr/>
    <w:sdtContent>
      <w:p w:rsidR="00DA3E85" w:rsidRDefault="00DA3E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D86">
          <w:rPr>
            <w:noProof/>
          </w:rPr>
          <w:t>1</w:t>
        </w:r>
        <w:r>
          <w:fldChar w:fldCharType="end"/>
        </w:r>
      </w:p>
    </w:sdtContent>
  </w:sdt>
  <w:p w:rsidR="00DA3E85" w:rsidRDefault="00DA3E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C5D" w:rsidRDefault="00ED6C5D" w:rsidP="00DA3E85">
      <w:pPr>
        <w:spacing w:after="0" w:line="240" w:lineRule="auto"/>
      </w:pPr>
      <w:r>
        <w:separator/>
      </w:r>
    </w:p>
  </w:footnote>
  <w:footnote w:type="continuationSeparator" w:id="0">
    <w:p w:rsidR="00ED6C5D" w:rsidRDefault="00ED6C5D" w:rsidP="00DA3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C20DC"/>
    <w:multiLevelType w:val="hybridMultilevel"/>
    <w:tmpl w:val="91E8DC84"/>
    <w:lvl w:ilvl="0" w:tplc="A0D8F3C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40366"/>
    <w:multiLevelType w:val="hybridMultilevel"/>
    <w:tmpl w:val="760AD000"/>
    <w:lvl w:ilvl="0" w:tplc="559EF64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50D8B"/>
    <w:multiLevelType w:val="hybridMultilevel"/>
    <w:tmpl w:val="3FB45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600F2E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97971"/>
    <w:multiLevelType w:val="hybridMultilevel"/>
    <w:tmpl w:val="4822D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A2FC9"/>
    <w:multiLevelType w:val="hybridMultilevel"/>
    <w:tmpl w:val="F3440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33250"/>
    <w:multiLevelType w:val="hybridMultilevel"/>
    <w:tmpl w:val="E7B6BA72"/>
    <w:lvl w:ilvl="0" w:tplc="1B249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87F87"/>
    <w:multiLevelType w:val="hybridMultilevel"/>
    <w:tmpl w:val="5FA23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na Negowska">
    <w15:presenceInfo w15:providerId="AD" w15:userId="S-1-5-21-2636633919-4080495176-1882969851-12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68"/>
    <w:rsid w:val="00156FAD"/>
    <w:rsid w:val="00301E68"/>
    <w:rsid w:val="003D1D86"/>
    <w:rsid w:val="00877211"/>
    <w:rsid w:val="009E3F55"/>
    <w:rsid w:val="00A35089"/>
    <w:rsid w:val="00BF755C"/>
    <w:rsid w:val="00DA3E85"/>
    <w:rsid w:val="00DC69F7"/>
    <w:rsid w:val="00DF7D42"/>
    <w:rsid w:val="00E56A7C"/>
    <w:rsid w:val="00ED6C5D"/>
    <w:rsid w:val="00F0598D"/>
    <w:rsid w:val="00F8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B8A2F-741F-4EDF-A90A-5450A818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E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3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E85"/>
  </w:style>
  <w:style w:type="paragraph" w:styleId="Stopka">
    <w:name w:val="footer"/>
    <w:basedOn w:val="Normalny"/>
    <w:link w:val="StopkaZnak"/>
    <w:uiPriority w:val="99"/>
    <w:unhideWhenUsed/>
    <w:rsid w:val="00DA3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3828</Characters>
  <Application>Microsoft Office Word</Application>
  <DocSecurity>0</DocSecurity>
  <Lines>85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Hanna Negowska</cp:lastModifiedBy>
  <cp:revision>2</cp:revision>
  <dcterms:created xsi:type="dcterms:W3CDTF">2020-08-31T07:57:00Z</dcterms:created>
  <dcterms:modified xsi:type="dcterms:W3CDTF">2020-08-31T07:57:00Z</dcterms:modified>
</cp:coreProperties>
</file>